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6A86" w14:textId="77777777" w:rsidR="009D54D1" w:rsidRDefault="009D54D1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三重大学大学院医学系研究科・医学部・附属病院</w:t>
      </w:r>
    </w:p>
    <w:p w14:paraId="05AD58C5" w14:textId="77777777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  <w:r w:rsidR="00137A8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（参考ひな形）</w:t>
      </w:r>
    </w:p>
    <w:p w14:paraId="663338FC" w14:textId="77777777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77777777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77777777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77777777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77777777" w:rsidR="00B21E1B" w:rsidRDefault="00213DEA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2D962446" w14:textId="77777777" w:rsidR="00396BE9" w:rsidRDefault="008E431C" w:rsidP="00BA0BF3">
      <w:pPr>
        <w:adjustRightInd w:val="0"/>
        <w:snapToGrid w:val="0"/>
        <w:spacing w:after="240" w:line="280" w:lineRule="atLeast"/>
        <w:ind w:rightChars="118" w:right="24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81CC9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9F890" wp14:editId="5D1178D0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6210300" cy="3805238"/>
                <wp:effectExtent l="0" t="0" r="1905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8052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AF2A52C" id="正方形/長方形 2" o:spid="_x0000_s1026" style="position:absolute;left:0;text-align:left;margin-left:0;margin-top:11.1pt;width:489pt;height:299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14:paraId="73FA52B0" w14:textId="77777777" w:rsidR="00213DEA" w:rsidRPr="00B21E1B" w:rsidRDefault="00213DEA" w:rsidP="004C3CF2">
      <w:pPr>
        <w:pStyle w:val="a5"/>
        <w:adjustRightInd w:val="0"/>
        <w:spacing w:line="360" w:lineRule="auto"/>
        <w:ind w:leftChars="202" w:left="4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記載日：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1ADE7B2F" w14:textId="77777777" w:rsidR="0088701F" w:rsidRDefault="008E431C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ins w:id="1" w:author="Umino" w:date="2017-10-27T19:12:00Z"/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臨床研究課題名：　</w:t>
      </w:r>
    </w:p>
    <w:p w14:paraId="65433228" w14:textId="64287078" w:rsidR="008E431C" w:rsidDel="0088701F" w:rsidRDefault="0088701F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del w:id="2" w:author="Umino" w:date="2017-10-27T19:13:00Z"/>
          <w:rFonts w:ascii="HG丸ｺﾞｼｯｸM-PRO" w:eastAsia="HG丸ｺﾞｼｯｸM-PRO" w:hAnsi="HG丸ｺﾞｼｯｸM-PRO"/>
          <w:sz w:val="24"/>
          <w:szCs w:val="24"/>
          <w:u w:val="single"/>
        </w:rPr>
      </w:pPr>
      <w:ins w:id="3" w:author="Umino" w:date="2017-10-27T19:09:00Z">
        <w:r w:rsidRPr="0088701F">
          <w:rPr>
            <w:rFonts w:ascii="HG丸ｺﾞｼｯｸM-PRO" w:eastAsia="HG丸ｺﾞｼｯｸM-PRO" w:hAnsi="HG丸ｺﾞｼｯｸM-PRO" w:hint="eastAsia"/>
            <w:sz w:val="24"/>
            <w:szCs w:val="24"/>
            <w:u w:val="single"/>
          </w:rPr>
          <w:t>脳静脈奇形における脳実質異常：3T磁化率強調画像を用いた検討</w:t>
        </w:r>
      </w:ins>
      <w:r w:rsidR="008E43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DE80B0F" w14:textId="7E6FA6D9" w:rsidR="008E431C" w:rsidRDefault="008E431C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  <w:pPrChange w:id="4" w:author="Umino" w:date="2017-10-27T19:13:00Z">
          <w:pPr>
            <w:tabs>
              <w:tab w:val="left" w:pos="9356"/>
            </w:tabs>
            <w:adjustRightInd w:val="0"/>
            <w:snapToGrid w:val="0"/>
            <w:spacing w:before="240" w:line="360" w:lineRule="auto"/>
            <w:ind w:leftChars="288" w:left="605" w:rightChars="185" w:right="388"/>
            <w:jc w:val="left"/>
          </w:pPr>
        </w:pPrChange>
      </w:pPr>
      <w:del w:id="5" w:author="Umino" w:date="2017-10-27T19:13:00Z">
        <w:r w:rsidDel="0088701F">
          <w:rPr>
            <w:rFonts w:ascii="HG丸ｺﾞｼｯｸM-PRO" w:eastAsia="HG丸ｺﾞｼｯｸM-PRO" w:hAnsi="HG丸ｺﾞｼｯｸM-PRO" w:hint="eastAsia"/>
            <w:sz w:val="24"/>
            <w:szCs w:val="24"/>
            <w:u w:val="single"/>
          </w:rPr>
          <w:delText xml:space="preserve">　　　　　　　　　　　　　　　　　　　　　　　　　　　　　　　　　　　　　</w:delText>
        </w:r>
      </w:del>
    </w:p>
    <w:p w14:paraId="29FD392F" w14:textId="77777777" w:rsidR="00B21E1B" w:rsidRDefault="00213DEA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</w:t>
      </w:r>
      <w:r w:rsidR="008E43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様氏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名）　　　　　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（自署・代筆）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28787C7" w14:textId="77777777" w:rsidR="00B90DB2" w:rsidRPr="00B90DB2" w:rsidRDefault="00B90DB2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（生年月日）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470D6FA" w14:textId="77777777" w:rsidR="00213DEA" w:rsidRPr="00B21E1B" w:rsidRDefault="00213DEA" w:rsidP="004C3CF2">
      <w:pPr>
        <w:tabs>
          <w:tab w:val="left" w:pos="7920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（診察券番号）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</w:p>
    <w:p w14:paraId="07F40E10" w14:textId="77777777" w:rsidR="00B21E1B" w:rsidRDefault="00664485" w:rsidP="004C3CF2">
      <w:pPr>
        <w:adjustRightInd w:val="0"/>
        <w:snapToGrid w:val="0"/>
        <w:spacing w:before="240" w:line="360" w:lineRule="auto"/>
        <w:ind w:leftChars="202" w:left="424" w:rightChars="185" w:right="388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必要時記載  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代筆者：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（氏名）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38CC3C1A" w14:textId="77777777" w:rsidR="00493A31" w:rsidRPr="00B21E1B" w:rsidRDefault="00213DEA" w:rsidP="004C3CF2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患者さん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との関係：</w:t>
      </w:r>
      <w:r w:rsidR="00493A31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）</w:t>
      </w:r>
    </w:p>
    <w:p w14:paraId="0E2A8571" w14:textId="77777777" w:rsidR="00B21E1B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4"/>
          <w:szCs w:val="24"/>
        </w:rPr>
      </w:pPr>
    </w:p>
    <w:p w14:paraId="104E0B48" w14:textId="77777777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当</w:t>
      </w:r>
      <w:r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病院</w:t>
      </w:r>
      <w:r w:rsidR="008E431C" w:rsidRPr="00881CC9"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  <w:t>1</w:t>
      </w:r>
      <w:r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階総合</w:t>
      </w:r>
      <w:r w:rsidR="00B90DB2"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1D138AB9" w14:textId="77777777" w:rsidR="00B21E1B" w:rsidRPr="00417FDC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8"/>
          <w:szCs w:val="28"/>
        </w:rPr>
      </w:pPr>
    </w:p>
    <w:p w14:paraId="11BD8C37" w14:textId="77777777" w:rsidR="0021696C" w:rsidRDefault="00262C38" w:rsidP="002E623A">
      <w:pPr>
        <w:spacing w:line="320" w:lineRule="exact"/>
        <w:ind w:leftChars="405" w:left="850" w:firstLineChars="117" w:firstLine="32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7201B94A" w14:textId="1F04D11A" w:rsidR="0088701F" w:rsidRPr="0088701F" w:rsidDel="00A80B75" w:rsidRDefault="0088701F" w:rsidP="0088701F">
      <w:pPr>
        <w:spacing w:line="320" w:lineRule="exact"/>
        <w:ind w:leftChars="405" w:left="850" w:firstLineChars="117" w:firstLine="328"/>
        <w:jc w:val="left"/>
        <w:rPr>
          <w:ins w:id="6" w:author="Umino" w:date="2017-10-27T19:13:00Z"/>
          <w:del w:id="7" w:author="maki" w:date="2017-10-28T11:26:00Z"/>
          <w:rFonts w:ascii="HG丸ｺﾞｼｯｸM-PRO" w:eastAsia="HG丸ｺﾞｼｯｸM-PRO" w:hAnsi="HG丸ｺﾞｼｯｸM-PRO"/>
          <w:sz w:val="28"/>
          <w:szCs w:val="28"/>
        </w:rPr>
      </w:pPr>
      <w:ins w:id="8" w:author="Umino" w:date="2017-10-27T19:13:00Z">
        <w:del w:id="9" w:author="maki" w:date="2017-10-28T11:26:00Z">
          <w:r w:rsidRPr="0088701F" w:rsidDel="00A80B75">
            <w:rPr>
              <w:rFonts w:ascii="HG丸ｺﾞｼｯｸM-PRO" w:eastAsia="HG丸ｺﾞｼｯｸM-PRO" w:hAnsi="HG丸ｺﾞｼｯｸM-PRO" w:hint="eastAsia"/>
              <w:sz w:val="28"/>
              <w:szCs w:val="28"/>
            </w:rPr>
            <w:delText>三重大学医学部附属病院 放射線診断科</w:delText>
          </w:r>
        </w:del>
      </w:ins>
    </w:p>
    <w:p w14:paraId="03779F7C" w14:textId="77777777" w:rsidR="00A80B75" w:rsidRDefault="0088701F" w:rsidP="00A80B75">
      <w:pPr>
        <w:spacing w:line="320" w:lineRule="exact"/>
        <w:ind w:leftChars="405" w:left="850" w:firstLineChars="117" w:firstLine="328"/>
        <w:jc w:val="left"/>
        <w:rPr>
          <w:ins w:id="10" w:author="maki" w:date="2017-10-28T11:26:00Z"/>
          <w:rFonts w:ascii="HG丸ｺﾞｼｯｸM-PRO" w:eastAsia="HG丸ｺﾞｼｯｸM-PRO" w:hAnsi="HG丸ｺﾞｼｯｸM-PRO"/>
          <w:sz w:val="28"/>
          <w:szCs w:val="28"/>
        </w:rPr>
      </w:pPr>
      <w:ins w:id="11" w:author="Umino" w:date="2017-10-27T19:13:00Z">
        <w:del w:id="12" w:author="maki" w:date="2017-10-28T11:26:00Z">
          <w:r w:rsidRPr="0088701F" w:rsidDel="00A80B75">
            <w:rPr>
              <w:rFonts w:ascii="HG丸ｺﾞｼｯｸM-PRO" w:eastAsia="HG丸ｺﾞｼｯｸM-PRO" w:hAnsi="HG丸ｺﾞｼｯｸM-PRO" w:hint="eastAsia"/>
              <w:sz w:val="28"/>
              <w:szCs w:val="28"/>
            </w:rPr>
            <w:delText>海野　真記</w:delText>
          </w:r>
          <w:r w:rsidRPr="0088701F" w:rsidDel="00A80B75">
            <w:rPr>
              <w:rFonts w:ascii="HG丸ｺﾞｼｯｸM-PRO" w:eastAsia="HG丸ｺﾞｼｯｸM-PRO" w:hAnsi="HG丸ｺﾞｼｯｸM-PRO" w:hint="eastAsia"/>
              <w:sz w:val="28"/>
              <w:szCs w:val="28"/>
            </w:rPr>
            <w:tab/>
          </w:r>
        </w:del>
      </w:ins>
      <w:ins w:id="13" w:author="maki" w:date="2017-10-28T11:26:00Z">
        <w:r w:rsidR="00A80B75">
          <w:rPr>
            <w:rFonts w:ascii="HG丸ｺﾞｼｯｸM-PRO" w:eastAsia="HG丸ｺﾞｼｯｸM-PRO" w:hAnsi="HG丸ｺﾞｼｯｸM-PRO" w:hint="eastAsia"/>
            <w:sz w:val="28"/>
            <w:szCs w:val="28"/>
          </w:rPr>
          <w:t>三重大学医学部附属病院　中央放射線部</w:t>
        </w:r>
      </w:ins>
    </w:p>
    <w:p w14:paraId="00297D20" w14:textId="1F2E0CE0" w:rsidR="00A80B75" w:rsidRPr="00A80B75" w:rsidRDefault="00A80B75" w:rsidP="00A80B75">
      <w:pPr>
        <w:spacing w:line="320" w:lineRule="exact"/>
        <w:ind w:leftChars="405" w:left="850" w:firstLineChars="117" w:firstLine="328"/>
        <w:jc w:val="left"/>
        <w:rPr>
          <w:ins w:id="14" w:author="maki" w:date="2017-10-28T11:26:00Z"/>
          <w:rFonts w:ascii="HG丸ｺﾞｼｯｸM-PRO" w:eastAsia="HG丸ｺﾞｼｯｸM-PRO" w:hAnsi="HG丸ｺﾞｼｯｸM-PRO"/>
          <w:sz w:val="28"/>
          <w:szCs w:val="28"/>
        </w:rPr>
      </w:pPr>
      <w:ins w:id="15" w:author="maki" w:date="2017-10-28T11:26:00Z">
        <w:r w:rsidRPr="00A80B75">
          <w:rPr>
            <w:rFonts w:ascii="HG丸ｺﾞｼｯｸM-PRO" w:eastAsia="HG丸ｺﾞｼｯｸM-PRO" w:hAnsi="HG丸ｺﾞｼｯｸM-PRO" w:hint="eastAsia"/>
            <w:sz w:val="28"/>
            <w:szCs w:val="28"/>
          </w:rPr>
          <w:t>前田正幸</w:t>
        </w:r>
      </w:ins>
    </w:p>
    <w:p w14:paraId="1B6394D8" w14:textId="77D4AD85" w:rsidR="00A80B75" w:rsidRPr="0088701F" w:rsidDel="00A80B75" w:rsidRDefault="00A80B75" w:rsidP="00A80B75">
      <w:pPr>
        <w:spacing w:line="320" w:lineRule="exact"/>
        <w:ind w:leftChars="405" w:left="850" w:firstLineChars="117" w:firstLine="328"/>
        <w:jc w:val="left"/>
        <w:rPr>
          <w:ins w:id="16" w:author="Umino" w:date="2017-10-27T19:13:00Z"/>
          <w:del w:id="17" w:author="maki" w:date="2017-10-28T11:27:00Z"/>
          <w:rFonts w:ascii="HG丸ｺﾞｼｯｸM-PRO" w:eastAsia="HG丸ｺﾞｼｯｸM-PRO" w:hAnsi="HG丸ｺﾞｼｯｸM-PRO"/>
          <w:sz w:val="28"/>
          <w:szCs w:val="28"/>
        </w:rPr>
      </w:pPr>
    </w:p>
    <w:p w14:paraId="53AB9673" w14:textId="77777777" w:rsidR="0088701F" w:rsidRPr="0088701F" w:rsidRDefault="0088701F" w:rsidP="0088701F">
      <w:pPr>
        <w:spacing w:line="320" w:lineRule="exact"/>
        <w:ind w:leftChars="405" w:left="850" w:firstLineChars="117" w:firstLine="328"/>
        <w:jc w:val="left"/>
        <w:rPr>
          <w:ins w:id="18" w:author="Umino" w:date="2017-10-27T19:13:00Z"/>
          <w:rFonts w:ascii="HG丸ｺﾞｼｯｸM-PRO" w:eastAsia="HG丸ｺﾞｼｯｸM-PRO" w:hAnsi="HG丸ｺﾞｼｯｸM-PRO"/>
          <w:sz w:val="28"/>
          <w:szCs w:val="28"/>
        </w:rPr>
      </w:pPr>
      <w:ins w:id="19" w:author="Umino" w:date="2017-10-27T19:13:00Z">
        <w:r w:rsidRPr="0088701F">
          <w:rPr>
            <w:rFonts w:ascii="HG丸ｺﾞｼｯｸM-PRO" w:eastAsia="HG丸ｺﾞｼｯｸM-PRO" w:hAnsi="HG丸ｺﾞｼｯｸM-PRO" w:hint="eastAsia"/>
            <w:sz w:val="28"/>
            <w:szCs w:val="28"/>
          </w:rPr>
          <w:t>〒514-8507 三重県津市江戸橋2-174</w:t>
        </w:r>
      </w:ins>
    </w:p>
    <w:p w14:paraId="2FB8C584" w14:textId="78B7944A" w:rsidR="0021696C" w:rsidRPr="0021696C" w:rsidDel="0088701F" w:rsidRDefault="0088701F">
      <w:pPr>
        <w:spacing w:line="320" w:lineRule="exact"/>
        <w:ind w:leftChars="405" w:left="850" w:firstLineChars="850" w:firstLine="2380"/>
        <w:rPr>
          <w:del w:id="20" w:author="Umino" w:date="2017-10-27T19:13:00Z"/>
          <w:rFonts w:ascii="HG丸ｺﾞｼｯｸM-PRO" w:eastAsia="HG丸ｺﾞｼｯｸM-PRO" w:hAnsi="HG丸ｺﾞｼｯｸM-PRO"/>
          <w:sz w:val="28"/>
          <w:szCs w:val="28"/>
        </w:rPr>
        <w:pPrChange w:id="21" w:author="maki" w:date="2017-10-28T11:27:00Z">
          <w:pPr>
            <w:spacing w:line="320" w:lineRule="exact"/>
            <w:ind w:leftChars="405" w:left="850" w:firstLineChars="517" w:firstLine="1448"/>
            <w:jc w:val="left"/>
          </w:pPr>
        </w:pPrChange>
      </w:pPr>
      <w:ins w:id="22" w:author="Umino" w:date="2017-10-27T19:13:00Z">
        <w:r w:rsidRPr="0088701F">
          <w:rPr>
            <w:rFonts w:ascii="HG丸ｺﾞｼｯｸM-PRO" w:eastAsia="HG丸ｺﾞｼｯｸM-PRO" w:hAnsi="HG丸ｺﾞｼｯｸM-PRO" w:hint="eastAsia"/>
            <w:sz w:val="28"/>
            <w:szCs w:val="28"/>
          </w:rPr>
          <w:t>FAX：059-232-8066</w:t>
        </w:r>
      </w:ins>
      <w:del w:id="23" w:author="Umino" w:date="2017-10-27T19:13:00Z">
        <w:r w:rsidR="00262C38" w:rsidRPr="0021696C" w:rsidDel="0088701F">
          <w:rPr>
            <w:rFonts w:ascii="HG丸ｺﾞｼｯｸM-PRO" w:eastAsia="HG丸ｺﾞｼｯｸM-PRO" w:hAnsi="HG丸ｺﾞｼｯｸM-PRO" w:hint="eastAsia"/>
            <w:sz w:val="28"/>
            <w:szCs w:val="28"/>
          </w:rPr>
          <w:delText xml:space="preserve">三重大学医学部附属病院 </w:delText>
        </w:r>
        <w:r w:rsidR="00137A81" w:rsidRPr="00881CC9" w:rsidDel="0088701F">
          <w:rPr>
            <w:rFonts w:ascii="HG丸ｺﾞｼｯｸM-PRO" w:eastAsia="HG丸ｺﾞｼｯｸM-PRO" w:hAnsi="HG丸ｺﾞｼｯｸM-PRO" w:hint="eastAsia"/>
            <w:color w:val="FF0000"/>
            <w:sz w:val="28"/>
            <w:szCs w:val="28"/>
          </w:rPr>
          <w:delText>●●科</w:delText>
        </w:r>
      </w:del>
    </w:p>
    <w:p w14:paraId="5E7E20E2" w14:textId="32AFE28C" w:rsidR="00262C38" w:rsidRPr="00881CC9" w:rsidDel="0088701F" w:rsidRDefault="00D33760">
      <w:pPr>
        <w:spacing w:line="320" w:lineRule="exact"/>
        <w:ind w:leftChars="405" w:left="850" w:firstLineChars="850" w:firstLine="2380"/>
        <w:rPr>
          <w:del w:id="24" w:author="Umino" w:date="2017-10-27T19:13:00Z"/>
          <w:rFonts w:ascii="HG丸ｺﾞｼｯｸM-PRO" w:eastAsia="HG丸ｺﾞｼｯｸM-PRO" w:hAnsi="HG丸ｺﾞｼｯｸM-PRO"/>
          <w:color w:val="FF0000"/>
          <w:sz w:val="28"/>
          <w:szCs w:val="28"/>
        </w:rPr>
        <w:pPrChange w:id="25" w:author="maki" w:date="2017-10-28T11:27:00Z">
          <w:pPr>
            <w:spacing w:line="320" w:lineRule="exact"/>
            <w:ind w:firstLineChars="900" w:firstLine="2520"/>
            <w:jc w:val="left"/>
          </w:pPr>
        </w:pPrChange>
      </w:pPr>
      <w:del w:id="26" w:author="Umino" w:date="2017-10-27T19:13:00Z">
        <w:r w:rsidDel="0088701F">
          <w:rPr>
            <w:rFonts w:ascii="HG丸ｺﾞｼｯｸM-PRO" w:eastAsia="HG丸ｺﾞｼｯｸM-PRO" w:hAnsi="HG丸ｺﾞｼｯｸM-PRO"/>
            <w:color w:val="FF0000"/>
            <w:sz w:val="28"/>
            <w:szCs w:val="28"/>
          </w:rPr>
          <w:delText xml:space="preserve">●●●●●　</w:delText>
        </w:r>
      </w:del>
    </w:p>
    <w:p w14:paraId="27C06654" w14:textId="224E1FA5" w:rsidR="00262C38" w:rsidDel="0088701F" w:rsidRDefault="00262C38">
      <w:pPr>
        <w:spacing w:line="320" w:lineRule="exact"/>
        <w:ind w:leftChars="405" w:left="850" w:firstLineChars="850" w:firstLine="2380"/>
        <w:rPr>
          <w:del w:id="27" w:author="Umino" w:date="2017-10-27T19:13:00Z"/>
          <w:rFonts w:ascii="HG丸ｺﾞｼｯｸM-PRO" w:eastAsia="HG丸ｺﾞｼｯｸM-PRO" w:hAnsi="HG丸ｺﾞｼｯｸM-PRO"/>
          <w:sz w:val="28"/>
          <w:szCs w:val="28"/>
        </w:rPr>
        <w:pPrChange w:id="28" w:author="maki" w:date="2017-10-28T11:27:00Z">
          <w:pPr>
            <w:spacing w:line="320" w:lineRule="exact"/>
            <w:ind w:leftChars="405" w:left="850" w:firstLineChars="567" w:firstLine="1588"/>
          </w:pPr>
        </w:pPrChange>
      </w:pPr>
      <w:del w:id="29" w:author="Umino" w:date="2017-10-27T19:13:00Z">
        <w:r w:rsidRPr="0021696C" w:rsidDel="0088701F">
          <w:rPr>
            <w:rFonts w:ascii="HG丸ｺﾞｼｯｸM-PRO" w:eastAsia="HG丸ｺﾞｼｯｸM-PRO" w:hAnsi="HG丸ｺﾞｼｯｸM-PRO" w:hint="eastAsia"/>
            <w:sz w:val="28"/>
            <w:szCs w:val="28"/>
          </w:rPr>
          <w:delText>〒514-8507 三重県津市江戸橋2-174</w:delText>
        </w:r>
      </w:del>
    </w:p>
    <w:p w14:paraId="1B227165" w14:textId="18B1A488" w:rsidR="00C9600B" w:rsidRPr="00881CC9" w:rsidDel="0088701F" w:rsidRDefault="0021696C">
      <w:pPr>
        <w:spacing w:line="320" w:lineRule="exact"/>
        <w:ind w:leftChars="405" w:left="850" w:firstLineChars="850" w:firstLine="2380"/>
        <w:rPr>
          <w:del w:id="30" w:author="Umino" w:date="2017-10-27T19:13:00Z"/>
          <w:rFonts w:ascii="HG丸ｺﾞｼｯｸM-PRO" w:eastAsia="HG丸ｺﾞｼｯｸM-PRO" w:hAnsi="HG丸ｺﾞｼｯｸM-PRO"/>
          <w:color w:val="FF0000"/>
          <w:sz w:val="28"/>
          <w:szCs w:val="28"/>
        </w:rPr>
        <w:pPrChange w:id="31" w:author="maki" w:date="2017-10-28T11:27:00Z">
          <w:pPr>
            <w:spacing w:line="320" w:lineRule="exact"/>
            <w:ind w:leftChars="405" w:left="850" w:firstLineChars="617" w:firstLine="1728"/>
          </w:pPr>
        </w:pPrChange>
      </w:pPr>
      <w:del w:id="32" w:author="Umino" w:date="2017-10-27T19:13:00Z">
        <w:r w:rsidRPr="00881CC9" w:rsidDel="0088701F">
          <w:rPr>
            <w:rFonts w:ascii="HG丸ｺﾞｼｯｸM-PRO" w:eastAsia="HG丸ｺﾞｼｯｸM-PRO" w:hAnsi="HG丸ｺﾞｼｯｸM-PRO"/>
            <w:color w:val="FF0000"/>
            <w:sz w:val="28"/>
            <w:szCs w:val="28"/>
          </w:rPr>
          <w:delText xml:space="preserve">Fax: </w:delText>
        </w:r>
        <w:r w:rsidR="00D33760" w:rsidDel="0088701F">
          <w:rPr>
            <w:rFonts w:ascii="HG丸ｺﾞｼｯｸM-PRO" w:eastAsia="HG丸ｺﾞｼｯｸM-PRO" w:hAnsi="HG丸ｺﾞｼｯｸM-PRO"/>
            <w:color w:val="FF0000"/>
            <w:sz w:val="28"/>
            <w:szCs w:val="28"/>
          </w:rPr>
          <w:delText>〇〇○○</w:delText>
        </w:r>
      </w:del>
    </w:p>
    <w:p w14:paraId="1364F11B" w14:textId="77777777" w:rsidR="00B90DB2" w:rsidRDefault="00B90DB2">
      <w:pPr>
        <w:spacing w:line="320" w:lineRule="exact"/>
        <w:ind w:leftChars="405" w:left="850" w:firstLineChars="850" w:firstLine="2380"/>
        <w:rPr>
          <w:rFonts w:ascii="HG丸ｺﾞｼｯｸM-PRO" w:eastAsia="HG丸ｺﾞｼｯｸM-PRO" w:hAnsi="HG丸ｺﾞｼｯｸM-PRO"/>
          <w:sz w:val="28"/>
          <w:szCs w:val="28"/>
        </w:rPr>
        <w:pPrChange w:id="33" w:author="maki" w:date="2017-10-28T11:27:00Z">
          <w:pPr>
            <w:spacing w:line="320" w:lineRule="exact"/>
            <w:ind w:leftChars="405" w:left="850" w:firstLineChars="117" w:firstLine="328"/>
            <w:jc w:val="center"/>
          </w:pPr>
        </w:pPrChange>
      </w:pPr>
    </w:p>
    <w:p w14:paraId="2282623E" w14:textId="77777777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C5C07" w14:textId="77777777" w:rsidR="004F70BA" w:rsidRDefault="004F70BA" w:rsidP="00694EB4">
      <w:r>
        <w:separator/>
      </w:r>
    </w:p>
  </w:endnote>
  <w:endnote w:type="continuationSeparator" w:id="0">
    <w:p w14:paraId="3AAF98DF" w14:textId="77777777" w:rsidR="004F70BA" w:rsidRDefault="004F70BA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BF0C4" w14:textId="77777777" w:rsidR="004F70BA" w:rsidRDefault="004F70BA" w:rsidP="00694EB4">
      <w:r>
        <w:separator/>
      </w:r>
    </w:p>
  </w:footnote>
  <w:footnote w:type="continuationSeparator" w:id="0">
    <w:p w14:paraId="29C1F6E8" w14:textId="77777777" w:rsidR="004F70BA" w:rsidRDefault="004F70BA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mino">
    <w15:presenceInfo w15:providerId="None" w15:userId="Um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EA"/>
    <w:rsid w:val="00064AB1"/>
    <w:rsid w:val="00077F77"/>
    <w:rsid w:val="000A4E27"/>
    <w:rsid w:val="000F5F1F"/>
    <w:rsid w:val="0010001C"/>
    <w:rsid w:val="001002EB"/>
    <w:rsid w:val="00123C13"/>
    <w:rsid w:val="00137A81"/>
    <w:rsid w:val="001942A3"/>
    <w:rsid w:val="00213DEA"/>
    <w:rsid w:val="0021696C"/>
    <w:rsid w:val="0023444D"/>
    <w:rsid w:val="00262C38"/>
    <w:rsid w:val="0029359B"/>
    <w:rsid w:val="002A3003"/>
    <w:rsid w:val="002A6FFF"/>
    <w:rsid w:val="002B06D0"/>
    <w:rsid w:val="002B5B9D"/>
    <w:rsid w:val="002E2828"/>
    <w:rsid w:val="002E623A"/>
    <w:rsid w:val="00337898"/>
    <w:rsid w:val="00352D3F"/>
    <w:rsid w:val="003713D1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4F70BA"/>
    <w:rsid w:val="00507A6D"/>
    <w:rsid w:val="00511580"/>
    <w:rsid w:val="00567507"/>
    <w:rsid w:val="00590B56"/>
    <w:rsid w:val="005C32D9"/>
    <w:rsid w:val="00664485"/>
    <w:rsid w:val="00673191"/>
    <w:rsid w:val="00694EB4"/>
    <w:rsid w:val="00697FED"/>
    <w:rsid w:val="006A513E"/>
    <w:rsid w:val="00753A09"/>
    <w:rsid w:val="007F116F"/>
    <w:rsid w:val="007F7B9D"/>
    <w:rsid w:val="00853BF5"/>
    <w:rsid w:val="00881CC9"/>
    <w:rsid w:val="0088701F"/>
    <w:rsid w:val="008E431C"/>
    <w:rsid w:val="00930856"/>
    <w:rsid w:val="009D54D1"/>
    <w:rsid w:val="009F7E84"/>
    <w:rsid w:val="00A30BC3"/>
    <w:rsid w:val="00A80B75"/>
    <w:rsid w:val="00AA1512"/>
    <w:rsid w:val="00B21E1B"/>
    <w:rsid w:val="00B33BB6"/>
    <w:rsid w:val="00B90DB2"/>
    <w:rsid w:val="00BA0BF3"/>
    <w:rsid w:val="00C27121"/>
    <w:rsid w:val="00C72937"/>
    <w:rsid w:val="00C9600B"/>
    <w:rsid w:val="00CC2E5A"/>
    <w:rsid w:val="00D21F49"/>
    <w:rsid w:val="00D33760"/>
    <w:rsid w:val="00D85B04"/>
    <w:rsid w:val="00DF7BDD"/>
    <w:rsid w:val="00E05977"/>
    <w:rsid w:val="00E13D9E"/>
    <w:rsid w:val="00E269A9"/>
    <w:rsid w:val="00E74929"/>
    <w:rsid w:val="00E92881"/>
    <w:rsid w:val="00EC2767"/>
    <w:rsid w:val="00ED35F3"/>
    <w:rsid w:val="00F67C4D"/>
    <w:rsid w:val="00F8581B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8DAC-8522-6C46-9770-D18D63C3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Microsoft Office ユーザー</cp:lastModifiedBy>
  <cp:revision>2</cp:revision>
  <cp:lastPrinted>2016-01-10T02:04:00Z</cp:lastPrinted>
  <dcterms:created xsi:type="dcterms:W3CDTF">2017-11-22T00:51:00Z</dcterms:created>
  <dcterms:modified xsi:type="dcterms:W3CDTF">2017-11-22T00:51:00Z</dcterms:modified>
</cp:coreProperties>
</file>