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4A49A683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  <w:del w:id="1" w:author="神経内科秘書室" w:date="2017-10-23T15:37:00Z">
        <w:r w:rsidR="00137A81" w:rsidDel="00DD3F5E">
          <w:rPr>
            <w:rFonts w:ascii="HG丸ｺﾞｼｯｸM-PRO" w:eastAsia="HG丸ｺﾞｼｯｸM-PRO" w:hAnsi="HG丸ｺﾞｼｯｸM-PRO" w:hint="eastAsia"/>
            <w:b/>
            <w:sz w:val="32"/>
            <w:szCs w:val="32"/>
          </w:rPr>
          <w:delText>（参考ひな形）</w:delText>
        </w:r>
      </w:del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F2A52C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33228" w14:textId="434B06D3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臨床研究課題名：　</w:t>
      </w:r>
      <w:ins w:id="2" w:author="神経内科秘書室" w:date="2017-10-25T11:20:00Z">
        <w:r w:rsidR="00336BC1" w:rsidRPr="00336BC1">
          <w:rPr>
            <w:rFonts w:ascii="HG丸ｺﾞｼｯｸM-PRO" w:eastAsia="HG丸ｺﾞｼｯｸM-PRO" w:hAnsi="HG丸ｺﾞｼｯｸM-PRO" w:cs="HG丸ｺﾞｼｯｸM-PRO"/>
            <w:kern w:val="0"/>
            <w:sz w:val="24"/>
            <w:szCs w:val="24"/>
            <w:u w:val="single"/>
            <w:rPrChange w:id="3" w:author="神経内科秘書室" w:date="2017-10-25T11:20:00Z">
              <w:rPr>
                <w:rFonts w:eastAsiaTheme="minorHAnsi" w:cs="HG丸ｺﾞｼｯｸM-PRO"/>
                <w:b/>
                <w:kern w:val="0"/>
                <w:sz w:val="24"/>
                <w:szCs w:val="24"/>
              </w:rPr>
            </w:rPrChange>
          </w:rPr>
          <w:t>骨格筋イオンチャネル病患者のQOLに関する調査研究</w:t>
        </w:r>
      </w:ins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DE80B0F" w14:textId="77777777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88" w:left="605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870403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F054007" w:rsidR="0021696C" w:rsidRPr="00612338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12338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三重大学医学部附属病院</w:t>
      </w:r>
      <w:r w:rsidRPr="0061233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DD3F5E" w:rsidRPr="00612338">
        <w:rPr>
          <w:rFonts w:ascii="HG丸ｺﾞｼｯｸM-PRO" w:eastAsia="HG丸ｺﾞｼｯｸM-PRO" w:hAnsi="HG丸ｺﾞｼｯｸM-PRO" w:hint="eastAsia"/>
          <w:sz w:val="28"/>
          <w:szCs w:val="28"/>
          <w:rPrChange w:id="4" w:author="神経内科秘書室" w:date="2017-10-25T11:17:00Z">
            <w:rPr>
              <w:rFonts w:ascii="HG丸ｺﾞｼｯｸM-PRO" w:eastAsia="HG丸ｺﾞｼｯｸM-PRO" w:hAnsi="HG丸ｺﾞｼｯｸM-PRO" w:hint="eastAsia"/>
              <w:color w:val="FF0000"/>
              <w:sz w:val="28"/>
              <w:szCs w:val="28"/>
            </w:rPr>
          </w:rPrChange>
        </w:rPr>
        <w:t>神経内科</w:t>
      </w:r>
    </w:p>
    <w:p w14:paraId="5E7E20E2" w14:textId="5E4BC77C" w:rsidR="00262C38" w:rsidRPr="00612338" w:rsidRDefault="00612338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  <w:rPrChange w:id="5" w:author="神経内科秘書室" w:date="2017-10-25T11:17:00Z">
            <w:rPr>
              <w:rFonts w:ascii="HG丸ｺﾞｼｯｸM-PRO" w:eastAsia="HG丸ｺﾞｼｯｸM-PRO" w:hAnsi="HG丸ｺﾞｼｯｸM-PRO"/>
              <w:color w:val="FF0000"/>
              <w:sz w:val="28"/>
              <w:szCs w:val="28"/>
            </w:rPr>
          </w:rPrChange>
        </w:rPr>
      </w:pPr>
      <w:ins w:id="6" w:author="神経内科秘書室" w:date="2017-10-25T11:17:00Z">
        <w:r w:rsidRPr="00612338">
          <w:rPr>
            <w:rFonts w:ascii="HG丸ｺﾞｼｯｸM-PRO" w:eastAsia="HG丸ｺﾞｼｯｸM-PRO" w:hAnsi="HG丸ｺﾞｼｯｸM-PRO" w:hint="eastAsia"/>
            <w:sz w:val="28"/>
            <w:szCs w:val="28"/>
            <w:rPrChange w:id="7" w:author="神経内科秘書室" w:date="2017-10-25T11:17:00Z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</w:rPrChange>
          </w:rPr>
          <w:t>谷口　彰</w:t>
        </w:r>
      </w:ins>
      <w:del w:id="8" w:author="神経内科秘書室" w:date="2017-10-23T16:08:00Z">
        <w:r w:rsidR="00D33760" w:rsidRPr="00612338" w:rsidDel="00DC0AB4">
          <w:rPr>
            <w:rFonts w:ascii="HG丸ｺﾞｼｯｸM-PRO" w:eastAsia="HG丸ｺﾞｼｯｸM-PRO" w:hAnsi="HG丸ｺﾞｼｯｸM-PRO"/>
            <w:sz w:val="28"/>
            <w:szCs w:val="28"/>
            <w:rPrChange w:id="9" w:author="神経内科秘書室" w:date="2017-10-25T11:17:00Z"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rPrChange>
          </w:rPr>
          <w:delText>●●●●●</w:delText>
        </w:r>
      </w:del>
      <w:r w:rsidR="00D33760" w:rsidRPr="00612338">
        <w:rPr>
          <w:rFonts w:ascii="HG丸ｺﾞｼｯｸM-PRO" w:eastAsia="HG丸ｺﾞｼｯｸM-PRO" w:hAnsi="HG丸ｺﾞｼｯｸM-PRO"/>
          <w:sz w:val="28"/>
          <w:szCs w:val="28"/>
          <w:rPrChange w:id="10" w:author="神経内科秘書室" w:date="2017-10-25T11:17:00Z">
            <w:rPr>
              <w:rFonts w:ascii="HG丸ｺﾞｼｯｸM-PRO" w:eastAsia="HG丸ｺﾞｼｯｸM-PRO" w:hAnsi="HG丸ｺﾞｼｯｸM-PRO"/>
              <w:color w:val="FF0000"/>
              <w:sz w:val="28"/>
              <w:szCs w:val="28"/>
            </w:rPr>
          </w:rPrChange>
        </w:rPr>
        <w:t xml:space="preserve">　</w:t>
      </w:r>
    </w:p>
    <w:p w14:paraId="27C06654" w14:textId="77777777" w:rsidR="00262C38" w:rsidRPr="00612338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612338">
        <w:rPr>
          <w:rFonts w:ascii="HG丸ｺﾞｼｯｸM-PRO" w:eastAsia="HG丸ｺﾞｼｯｸM-PRO" w:hAnsi="HG丸ｺﾞｼｯｸM-PRO" w:hint="eastAsia"/>
          <w:sz w:val="28"/>
          <w:szCs w:val="28"/>
        </w:rPr>
        <w:t>〒</w:t>
      </w:r>
      <w:r w:rsidRPr="00612338">
        <w:rPr>
          <w:rFonts w:ascii="HG丸ｺﾞｼｯｸM-PRO" w:eastAsia="HG丸ｺﾞｼｯｸM-PRO" w:hAnsi="HG丸ｺﾞｼｯｸM-PRO"/>
          <w:sz w:val="28"/>
          <w:szCs w:val="28"/>
        </w:rPr>
        <w:t xml:space="preserve">514-8507 </w:t>
      </w:r>
      <w:r w:rsidRPr="00612338">
        <w:rPr>
          <w:rFonts w:ascii="HG丸ｺﾞｼｯｸM-PRO" w:eastAsia="HG丸ｺﾞｼｯｸM-PRO" w:hAnsi="HG丸ｺﾞｼｯｸM-PRO" w:hint="eastAsia"/>
          <w:sz w:val="28"/>
          <w:szCs w:val="28"/>
        </w:rPr>
        <w:t>三重県津市江戸橋</w:t>
      </w:r>
      <w:r w:rsidRPr="00612338">
        <w:rPr>
          <w:rFonts w:ascii="HG丸ｺﾞｼｯｸM-PRO" w:eastAsia="HG丸ｺﾞｼｯｸM-PRO" w:hAnsi="HG丸ｺﾞｼｯｸM-PRO"/>
          <w:sz w:val="28"/>
          <w:szCs w:val="28"/>
        </w:rPr>
        <w:t>2-174</w:t>
      </w:r>
    </w:p>
    <w:p w14:paraId="1B227165" w14:textId="5F813055" w:rsidR="00C9600B" w:rsidRPr="00612338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  <w:rPrChange w:id="11" w:author="神経内科秘書室" w:date="2017-10-25T11:17:00Z">
            <w:rPr>
              <w:rFonts w:ascii="HG丸ｺﾞｼｯｸM-PRO" w:eastAsia="HG丸ｺﾞｼｯｸM-PRO" w:hAnsi="HG丸ｺﾞｼｯｸM-PRO"/>
              <w:color w:val="FF0000"/>
              <w:sz w:val="28"/>
              <w:szCs w:val="28"/>
            </w:rPr>
          </w:rPrChange>
        </w:rPr>
      </w:pPr>
      <w:r w:rsidRPr="00612338">
        <w:rPr>
          <w:rFonts w:ascii="HG丸ｺﾞｼｯｸM-PRO" w:eastAsia="HG丸ｺﾞｼｯｸM-PRO" w:hAnsi="HG丸ｺﾞｼｯｸM-PRO"/>
          <w:sz w:val="28"/>
          <w:szCs w:val="28"/>
          <w:rPrChange w:id="12" w:author="神経内科秘書室" w:date="2017-10-25T11:17:00Z">
            <w:rPr>
              <w:rFonts w:ascii="HG丸ｺﾞｼｯｸM-PRO" w:eastAsia="HG丸ｺﾞｼｯｸM-PRO" w:hAnsi="HG丸ｺﾞｼｯｸM-PRO"/>
              <w:color w:val="FF0000"/>
              <w:sz w:val="28"/>
              <w:szCs w:val="28"/>
            </w:rPr>
          </w:rPrChange>
        </w:rPr>
        <w:t xml:space="preserve">Fax: </w:t>
      </w:r>
      <w:ins w:id="13" w:author="神経内科秘書室" w:date="2017-10-23T16:08:00Z">
        <w:r w:rsidR="00DC0AB4" w:rsidRPr="00612338">
          <w:rPr>
            <w:rFonts w:ascii="HG丸ｺﾞｼｯｸM-PRO" w:eastAsia="HG丸ｺﾞｼｯｸM-PRO" w:hAnsi="HG丸ｺﾞｼｯｸM-PRO"/>
            <w:sz w:val="28"/>
            <w:szCs w:val="28"/>
            <w:rPrChange w:id="14" w:author="神経内科秘書室" w:date="2017-10-25T11:17:00Z"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rPrChange>
          </w:rPr>
          <w:t>059-231-5082</w:t>
        </w:r>
      </w:ins>
      <w:del w:id="15" w:author="神経内科秘書室" w:date="2017-10-23T16:08:00Z">
        <w:r w:rsidR="00D33760" w:rsidRPr="00612338" w:rsidDel="00DC0AB4">
          <w:rPr>
            <w:rFonts w:ascii="HG丸ｺﾞｼｯｸM-PRO" w:eastAsia="HG丸ｺﾞｼｯｸM-PRO" w:hAnsi="HG丸ｺﾞｼｯｸM-PRO"/>
            <w:sz w:val="28"/>
            <w:szCs w:val="28"/>
            <w:rPrChange w:id="16" w:author="神経内科秘書室" w:date="2017-10-25T11:17:00Z"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rPrChange>
          </w:rPr>
          <w:delText>〇〇○○</w:delText>
        </w:r>
      </w:del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B25F" w14:textId="77777777" w:rsidR="008E4746" w:rsidRDefault="008E4746" w:rsidP="00694EB4">
      <w:r>
        <w:separator/>
      </w:r>
    </w:p>
  </w:endnote>
  <w:endnote w:type="continuationSeparator" w:id="0">
    <w:p w14:paraId="6E63A7A8" w14:textId="77777777" w:rsidR="008E4746" w:rsidRDefault="008E4746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1E312" w14:textId="77777777" w:rsidR="008E4746" w:rsidRDefault="008E4746" w:rsidP="00694EB4">
      <w:r>
        <w:separator/>
      </w:r>
    </w:p>
  </w:footnote>
  <w:footnote w:type="continuationSeparator" w:id="0">
    <w:p w14:paraId="3CE7A803" w14:textId="77777777" w:rsidR="008E4746" w:rsidRDefault="008E4746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6BC1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507A6D"/>
    <w:rsid w:val="00511580"/>
    <w:rsid w:val="00567507"/>
    <w:rsid w:val="00590B56"/>
    <w:rsid w:val="005C32D9"/>
    <w:rsid w:val="00612338"/>
    <w:rsid w:val="00664485"/>
    <w:rsid w:val="00673191"/>
    <w:rsid w:val="00694EB4"/>
    <w:rsid w:val="00697FED"/>
    <w:rsid w:val="00753A09"/>
    <w:rsid w:val="007F116F"/>
    <w:rsid w:val="007F7B9D"/>
    <w:rsid w:val="00853BF5"/>
    <w:rsid w:val="00870403"/>
    <w:rsid w:val="00881CC9"/>
    <w:rsid w:val="008E431C"/>
    <w:rsid w:val="008E4746"/>
    <w:rsid w:val="00930856"/>
    <w:rsid w:val="009D54D1"/>
    <w:rsid w:val="009F7E84"/>
    <w:rsid w:val="00A30BC3"/>
    <w:rsid w:val="00AA1512"/>
    <w:rsid w:val="00AE16EA"/>
    <w:rsid w:val="00B21E1B"/>
    <w:rsid w:val="00B33BB6"/>
    <w:rsid w:val="00B90DB2"/>
    <w:rsid w:val="00BA0BF3"/>
    <w:rsid w:val="00C27121"/>
    <w:rsid w:val="00C72937"/>
    <w:rsid w:val="00C9600B"/>
    <w:rsid w:val="00CC2E5A"/>
    <w:rsid w:val="00D21F49"/>
    <w:rsid w:val="00D33760"/>
    <w:rsid w:val="00D85B04"/>
    <w:rsid w:val="00DC0AB4"/>
    <w:rsid w:val="00DD3F5E"/>
    <w:rsid w:val="00DF7BDD"/>
    <w:rsid w:val="00E05977"/>
    <w:rsid w:val="00E13D9E"/>
    <w:rsid w:val="00E269A9"/>
    <w:rsid w:val="00E74929"/>
    <w:rsid w:val="00E92881"/>
    <w:rsid w:val="00EC2767"/>
    <w:rsid w:val="00ED35F3"/>
    <w:rsid w:val="00EE3245"/>
    <w:rsid w:val="00F43037"/>
    <w:rsid w:val="00F840B0"/>
    <w:rsid w:val="00F8581B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98A-AAD2-3B42-A9C6-3E8FAD2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2017-11-20T01:49:00Z</dcterms:created>
  <dcterms:modified xsi:type="dcterms:W3CDTF">2017-11-20T01:49:00Z</dcterms:modified>
</cp:coreProperties>
</file>